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39" w:rsidRPr="00582864" w:rsidRDefault="000F7D5F" w:rsidP="005841A7">
      <w:pPr>
        <w:spacing w:line="400" w:lineRule="exact"/>
        <w:rPr>
          <w:rFonts w:ascii="仿宋_GB2312" w:eastAsia="仿宋_GB2312"/>
          <w:sz w:val="32"/>
          <w:szCs w:val="32"/>
        </w:rPr>
      </w:pPr>
      <w:r>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wBMP1" o:spid="_x0000_s1031" type="#_x0000_t75" style="position:absolute;left:0;text-align:left;margin-left:0;margin-top:-75.05pt;width:113.4pt;height:28.35pt;z-index:251657216">
            <v:imagedata r:id="rId6" o:title="fw"/>
          </v:shape>
        </w:pict>
      </w:r>
    </w:p>
    <w:p w:rsidR="00525739" w:rsidRPr="00526CFC" w:rsidRDefault="00526CFC" w:rsidP="00525739">
      <w:pPr>
        <w:jc w:val="center"/>
        <w:rPr>
          <w:rFonts w:ascii="方正小标宋简体" w:eastAsia="方正小标宋简体"/>
          <w:color w:val="FF0000"/>
          <w:spacing w:val="118"/>
          <w:sz w:val="61"/>
          <w:szCs w:val="61"/>
        </w:rPr>
      </w:pPr>
      <w:r w:rsidRPr="00526CFC">
        <w:rPr>
          <w:rFonts w:ascii="方正小标宋简体" w:eastAsia="方正小标宋简体" w:hint="eastAsia"/>
          <w:color w:val="FF0000"/>
          <w:spacing w:val="118"/>
          <w:sz w:val="10"/>
          <w:szCs w:val="10"/>
        </w:rPr>
        <w:t xml:space="preserve"> </w:t>
      </w:r>
      <w:r w:rsidR="00525739" w:rsidRPr="00526CFC">
        <w:rPr>
          <w:rFonts w:ascii="方正小标宋简体" w:eastAsia="方正小标宋简体" w:hint="eastAsia"/>
          <w:color w:val="FF0000"/>
          <w:spacing w:val="118"/>
          <w:sz w:val="61"/>
          <w:szCs w:val="61"/>
        </w:rPr>
        <w:t>广西壮族自治区</w:t>
      </w:r>
    </w:p>
    <w:p w:rsidR="00526CFC" w:rsidRPr="00526CFC" w:rsidRDefault="00526CFC" w:rsidP="00526CFC">
      <w:pPr>
        <w:jc w:val="center"/>
        <w:rPr>
          <w:rFonts w:ascii="方正小标宋简体" w:eastAsia="方正小标宋简体"/>
          <w:color w:val="FF0000"/>
          <w:sz w:val="95"/>
          <w:szCs w:val="95"/>
        </w:rPr>
      </w:pPr>
      <w:r w:rsidRPr="00526CFC">
        <w:rPr>
          <w:rFonts w:ascii="方正小标宋简体" w:eastAsia="方正小标宋简体" w:hint="eastAsia"/>
          <w:color w:val="FF0000"/>
          <w:sz w:val="95"/>
          <w:szCs w:val="95"/>
        </w:rPr>
        <w:t>财</w:t>
      </w:r>
      <w:r>
        <w:rPr>
          <w:rFonts w:ascii="方正小标宋简体" w:eastAsia="方正小标宋简体" w:hint="eastAsia"/>
          <w:color w:val="FF0000"/>
          <w:sz w:val="95"/>
          <w:szCs w:val="95"/>
        </w:rPr>
        <w:t xml:space="preserve"> </w:t>
      </w:r>
      <w:r w:rsidRPr="00526CFC">
        <w:rPr>
          <w:rFonts w:ascii="方正小标宋简体" w:eastAsia="方正小标宋简体" w:hint="eastAsia"/>
          <w:color w:val="FF0000"/>
          <w:sz w:val="95"/>
          <w:szCs w:val="95"/>
        </w:rPr>
        <w:t>政</w:t>
      </w:r>
      <w:r>
        <w:rPr>
          <w:rFonts w:ascii="方正小标宋简体" w:eastAsia="方正小标宋简体" w:hint="eastAsia"/>
          <w:color w:val="FF0000"/>
          <w:sz w:val="95"/>
          <w:szCs w:val="95"/>
        </w:rPr>
        <w:t xml:space="preserve"> </w:t>
      </w:r>
      <w:r w:rsidRPr="00526CFC">
        <w:rPr>
          <w:rFonts w:ascii="方正小标宋简体" w:eastAsia="方正小标宋简体" w:hint="eastAsia"/>
          <w:color w:val="FF0000"/>
          <w:sz w:val="95"/>
          <w:szCs w:val="95"/>
        </w:rPr>
        <w:t>厅</w:t>
      </w:r>
      <w:r>
        <w:rPr>
          <w:rFonts w:ascii="方正小标宋简体" w:eastAsia="方正小标宋简体" w:hint="eastAsia"/>
          <w:color w:val="FF0000"/>
          <w:sz w:val="95"/>
          <w:szCs w:val="95"/>
        </w:rPr>
        <w:t xml:space="preserve"> </w:t>
      </w:r>
      <w:r w:rsidRPr="00526CFC">
        <w:rPr>
          <w:rFonts w:ascii="方正小标宋简体" w:eastAsia="方正小标宋简体" w:hint="eastAsia"/>
          <w:color w:val="FF0000"/>
          <w:sz w:val="95"/>
          <w:szCs w:val="95"/>
        </w:rPr>
        <w:t>文</w:t>
      </w:r>
      <w:r>
        <w:rPr>
          <w:rFonts w:ascii="方正小标宋简体" w:eastAsia="方正小标宋简体" w:hint="eastAsia"/>
          <w:color w:val="FF0000"/>
          <w:sz w:val="95"/>
          <w:szCs w:val="95"/>
        </w:rPr>
        <w:t xml:space="preserve"> </w:t>
      </w:r>
      <w:r w:rsidRPr="00526CFC">
        <w:rPr>
          <w:rFonts w:ascii="方正小标宋简体" w:eastAsia="方正小标宋简体" w:hint="eastAsia"/>
          <w:color w:val="FF0000"/>
          <w:sz w:val="95"/>
          <w:szCs w:val="95"/>
        </w:rPr>
        <w:t>件</w:t>
      </w:r>
    </w:p>
    <w:p w:rsidR="00526CFC" w:rsidRPr="001670CF" w:rsidRDefault="00526CFC" w:rsidP="001670CF">
      <w:pPr>
        <w:spacing w:line="240" w:lineRule="exact"/>
        <w:rPr>
          <w:rFonts w:ascii="仿宋_GB2312" w:eastAsia="仿宋_GB2312"/>
          <w:sz w:val="32"/>
          <w:szCs w:val="32"/>
        </w:rPr>
      </w:pPr>
    </w:p>
    <w:p w:rsidR="00AF767C" w:rsidRPr="006F46A1" w:rsidRDefault="00AF767C" w:rsidP="00AF767C">
      <w:pPr>
        <w:widowControl/>
        <w:spacing w:line="560" w:lineRule="exact"/>
        <w:jc w:val="center"/>
        <w:rPr>
          <w:rFonts w:ascii="仿宋_GB2312" w:eastAsia="仿宋_GB2312" w:hAnsi="新宋体" w:cs="宋体"/>
          <w:bCs/>
          <w:kern w:val="0"/>
          <w:sz w:val="32"/>
          <w:szCs w:val="32"/>
        </w:rPr>
      </w:pPr>
      <w:bookmarkStart w:id="0" w:name="fileno"/>
      <w:bookmarkEnd w:id="0"/>
      <w:r w:rsidRPr="006F46A1">
        <w:rPr>
          <w:rFonts w:ascii="仿宋_GB2312" w:eastAsia="仿宋_GB2312" w:hAnsi="新宋体" w:cs="宋体" w:hint="eastAsia"/>
          <w:bCs/>
          <w:kern w:val="0"/>
          <w:sz w:val="32"/>
          <w:szCs w:val="32"/>
        </w:rPr>
        <w:t>桂财</w:t>
      </w:r>
      <w:r>
        <w:rPr>
          <w:rFonts w:ascii="仿宋_GB2312" w:eastAsia="仿宋_GB2312" w:hAnsi="新宋体" w:cs="宋体" w:hint="eastAsia"/>
          <w:bCs/>
          <w:kern w:val="0"/>
          <w:sz w:val="32"/>
          <w:szCs w:val="32"/>
        </w:rPr>
        <w:t>预</w:t>
      </w:r>
      <w:r w:rsidRPr="006F46A1">
        <w:rPr>
          <w:rFonts w:ascii="仿宋_GB2312" w:eastAsia="仿宋_GB2312" w:hAnsi="新宋体" w:cs="宋体" w:hint="eastAsia"/>
          <w:bCs/>
          <w:kern w:val="0"/>
          <w:sz w:val="32"/>
          <w:szCs w:val="32"/>
        </w:rPr>
        <w:t>〔201</w:t>
      </w:r>
      <w:r>
        <w:rPr>
          <w:rFonts w:ascii="仿宋_GB2312" w:eastAsia="仿宋_GB2312" w:hAnsi="新宋体" w:cs="宋体" w:hint="eastAsia"/>
          <w:bCs/>
          <w:kern w:val="0"/>
          <w:sz w:val="32"/>
          <w:szCs w:val="32"/>
        </w:rPr>
        <w:t>6</w:t>
      </w:r>
      <w:r w:rsidRPr="006F46A1">
        <w:rPr>
          <w:rFonts w:ascii="仿宋_GB2312" w:eastAsia="仿宋_GB2312" w:hAnsi="新宋体" w:cs="宋体" w:hint="eastAsia"/>
          <w:bCs/>
          <w:kern w:val="0"/>
          <w:sz w:val="32"/>
          <w:szCs w:val="32"/>
        </w:rPr>
        <w:t>〕</w:t>
      </w:r>
      <w:r>
        <w:rPr>
          <w:rFonts w:ascii="仿宋_GB2312" w:eastAsia="仿宋_GB2312" w:hAnsi="新宋体" w:cs="宋体" w:hint="eastAsia"/>
          <w:bCs/>
          <w:kern w:val="0"/>
          <w:sz w:val="32"/>
          <w:szCs w:val="32"/>
        </w:rPr>
        <w:t>19</w:t>
      </w:r>
      <w:r w:rsidRPr="006F46A1">
        <w:rPr>
          <w:rFonts w:ascii="仿宋_GB2312" w:eastAsia="仿宋_GB2312" w:hAnsi="新宋体" w:cs="宋体" w:hint="eastAsia"/>
          <w:bCs/>
          <w:kern w:val="0"/>
          <w:sz w:val="32"/>
          <w:szCs w:val="32"/>
        </w:rPr>
        <w:t>号</w:t>
      </w:r>
    </w:p>
    <w:p w:rsidR="004F4EE9" w:rsidRDefault="000F7D5F">
      <w:pPr>
        <w:rPr>
          <w:rFonts w:ascii="仿宋_GB2312" w:eastAsia="仿宋_GB2312"/>
          <w:sz w:val="30"/>
          <w:szCs w:val="30"/>
        </w:rPr>
      </w:pPr>
      <w:r>
        <w:rPr>
          <w:rFonts w:ascii="仿宋_GB2312" w:eastAsia="仿宋_GB2312"/>
          <w:noProof/>
          <w:sz w:val="30"/>
          <w:szCs w:val="30"/>
        </w:rPr>
        <w:pict>
          <v:line id="_x0000_s1027" style="position:absolute;left:0;text-align:left;z-index:251654144" from="-5.7pt,3.95pt" to="441.75pt,3.95pt" strokecolor="red" strokeweight="2pt"/>
        </w:pict>
      </w:r>
    </w:p>
    <w:p w:rsidR="006E18B4" w:rsidRDefault="006E18B4" w:rsidP="006E18B4">
      <w:pPr>
        <w:spacing w:line="560" w:lineRule="exact"/>
        <w:jc w:val="center"/>
        <w:rPr>
          <w:rFonts w:ascii="方正小标宋简体" w:eastAsia="方正小标宋简体"/>
          <w:sz w:val="44"/>
          <w:szCs w:val="44"/>
        </w:rPr>
      </w:pPr>
      <w:bookmarkStart w:id="1" w:name="gwzhengwen"/>
      <w:bookmarkEnd w:id="1"/>
      <w:r>
        <w:rPr>
          <w:rFonts w:ascii="方正小标宋简体" w:eastAsia="方正小标宋简体" w:hint="eastAsia"/>
          <w:sz w:val="44"/>
          <w:szCs w:val="44"/>
        </w:rPr>
        <w:t>关于进一步加强自治区本级政府采购</w:t>
      </w:r>
    </w:p>
    <w:p w:rsidR="006E18B4" w:rsidRDefault="006E18B4" w:rsidP="006E18B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节约资金收回管理有关事项的通知</w:t>
      </w:r>
    </w:p>
    <w:p w:rsidR="006E18B4" w:rsidRDefault="006E18B4" w:rsidP="006E18B4">
      <w:pPr>
        <w:spacing w:line="560" w:lineRule="exact"/>
        <w:rPr>
          <w:rFonts w:ascii="仿宋_GB2312" w:eastAsia="仿宋_GB2312"/>
          <w:sz w:val="32"/>
          <w:szCs w:val="32"/>
        </w:rPr>
      </w:pPr>
    </w:p>
    <w:p w:rsidR="006E18B4" w:rsidRDefault="006E18B4" w:rsidP="00AF767C">
      <w:pPr>
        <w:spacing w:line="580" w:lineRule="exact"/>
        <w:rPr>
          <w:rFonts w:ascii="仿宋_GB2312" w:eastAsia="仿宋_GB2312"/>
          <w:sz w:val="32"/>
          <w:szCs w:val="32"/>
        </w:rPr>
      </w:pPr>
      <w:r>
        <w:rPr>
          <w:rFonts w:ascii="仿宋_GB2312" w:eastAsia="仿宋_GB2312" w:hint="eastAsia"/>
          <w:sz w:val="32"/>
          <w:szCs w:val="32"/>
        </w:rPr>
        <w:t>区直各有关单位：</w:t>
      </w:r>
    </w:p>
    <w:p w:rsidR="006E18B4" w:rsidRDefault="006E18B4" w:rsidP="00AF767C">
      <w:pPr>
        <w:spacing w:line="580" w:lineRule="exact"/>
        <w:ind w:firstLineChars="200" w:firstLine="640"/>
        <w:jc w:val="left"/>
        <w:rPr>
          <w:rFonts w:ascii="仿宋_GB2312" w:eastAsia="仿宋_GB2312"/>
          <w:b/>
          <w:sz w:val="32"/>
          <w:szCs w:val="32"/>
        </w:rPr>
      </w:pPr>
      <w:r>
        <w:rPr>
          <w:rFonts w:ascii="仿宋_GB2312" w:eastAsia="仿宋_GB2312" w:hint="eastAsia"/>
          <w:sz w:val="32"/>
          <w:szCs w:val="32"/>
        </w:rPr>
        <w:t>为严格政府采购预算约束，</w:t>
      </w:r>
      <w:r>
        <w:rPr>
          <w:rFonts w:ascii="仿宋_GB2312" w:eastAsia="仿宋_GB2312" w:cs="宋体" w:hint="eastAsia"/>
          <w:kern w:val="0"/>
          <w:sz w:val="32"/>
          <w:szCs w:val="32"/>
        </w:rPr>
        <w:t>规范政府采购支出管理，提高</w:t>
      </w:r>
      <w:r>
        <w:rPr>
          <w:rFonts w:ascii="仿宋_GB2312" w:eastAsia="仿宋_GB2312" w:hint="eastAsia"/>
          <w:sz w:val="32"/>
          <w:szCs w:val="32"/>
        </w:rPr>
        <w:t>财政资金使用效益，根据《中华人民共和国预算法》、《中华人民共和国政府采购法》及其实施条例、国务院办公厅《关于进一步做好盘活财政存量资金工作的通知》（国办发</w:t>
      </w:r>
      <w:r>
        <w:rPr>
          <w:rFonts w:ascii="仿宋_GB2312" w:eastAsia="仿宋_GB2312" w:cs="宋体" w:hint="eastAsia"/>
          <w:kern w:val="0"/>
          <w:sz w:val="32"/>
          <w:szCs w:val="32"/>
        </w:rPr>
        <w:t>〔2014〕</w:t>
      </w:r>
      <w:r>
        <w:rPr>
          <w:rFonts w:ascii="仿宋_GB2312" w:eastAsia="仿宋_GB2312" w:hint="eastAsia"/>
          <w:sz w:val="32"/>
          <w:szCs w:val="32"/>
        </w:rPr>
        <w:t>70号）、</w:t>
      </w:r>
      <w:r>
        <w:rPr>
          <w:rFonts w:ascii="仿宋_GB2312" w:eastAsia="仿宋_GB2312" w:cs="宋体" w:hint="eastAsia"/>
          <w:kern w:val="0"/>
          <w:sz w:val="32"/>
          <w:szCs w:val="32"/>
        </w:rPr>
        <w:t>自治区人民政府《关于进一步加强和完善预算执行管理工作的通知》（桂政发〔2014〕21号）</w:t>
      </w:r>
      <w:r>
        <w:rPr>
          <w:rFonts w:ascii="仿宋_GB2312" w:eastAsia="仿宋_GB2312" w:hint="eastAsia"/>
          <w:sz w:val="32"/>
          <w:szCs w:val="32"/>
        </w:rPr>
        <w:t>及有关规定，结合自治区本级实际，现就加强自治区本级政府采购节约资金收回管理有关事项通知如下：</w:t>
      </w:r>
    </w:p>
    <w:p w:rsidR="006E18B4" w:rsidRDefault="006E18B4" w:rsidP="00AF767C">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一、政府采购节约资金收回管理的范围</w:t>
      </w:r>
    </w:p>
    <w:p w:rsidR="006E18B4" w:rsidRDefault="006E18B4" w:rsidP="00AF767C">
      <w:pPr>
        <w:spacing w:line="580" w:lineRule="exact"/>
        <w:ind w:firstLineChars="200" w:firstLine="640"/>
        <w:rPr>
          <w:rFonts w:ascii="仿宋_GB2312" w:eastAsia="仿宋_GB2312"/>
          <w:sz w:val="32"/>
          <w:szCs w:val="32"/>
        </w:rPr>
      </w:pPr>
      <w:r>
        <w:rPr>
          <w:rFonts w:ascii="仿宋_GB2312" w:eastAsia="仿宋_GB2312" w:hint="eastAsia"/>
          <w:sz w:val="32"/>
          <w:szCs w:val="32"/>
        </w:rPr>
        <w:t>（一）自治区本级预算单位（以下简称预算单位）通过一般公共预算和政府性基金预算采购适用《中华人民共和国政府采购</w:t>
      </w:r>
      <w:r w:rsidR="000F7D5F">
        <w:rPr>
          <w:rFonts w:ascii="仿宋_GB2312" w:eastAsia="仿宋_GB2312"/>
          <w:noProof/>
          <w:sz w:val="32"/>
          <w:szCs w:val="32"/>
        </w:rPr>
        <w:lastRenderedPageBreak/>
        <w:pict>
          <v:shape id="FwBMP2" o:spid="_x0000_s1032" type="#_x0000_t75" style="position:absolute;left:0;text-align:left;margin-left:0;margin-top:-75.05pt;width:113.4pt;height:28.35pt;z-index:251658240;mso-position-horizontal-relative:text;mso-position-vertical-relative:text">
            <v:imagedata r:id="rId6" o:title="fw"/>
          </v:shape>
        </w:pict>
      </w:r>
      <w:r>
        <w:rPr>
          <w:rFonts w:ascii="仿宋_GB2312" w:eastAsia="仿宋_GB2312" w:hint="eastAsia"/>
          <w:sz w:val="32"/>
          <w:szCs w:val="32"/>
        </w:rPr>
        <w:t>法》及其实施条例的货物、工程或服务，</w:t>
      </w:r>
      <w:r>
        <w:rPr>
          <w:rFonts w:ascii="仿宋_GB2312" w:eastAsia="仿宋_GB2312" w:hAnsi="黑体" w:hint="eastAsia"/>
          <w:sz w:val="32"/>
          <w:szCs w:val="32"/>
        </w:rPr>
        <w:t>纳入自治区本级政府采购节约资金收回管理的范围。</w:t>
      </w:r>
      <w:r>
        <w:rPr>
          <w:rFonts w:ascii="仿宋_GB2312" w:eastAsia="仿宋_GB2312" w:hint="eastAsia"/>
          <w:sz w:val="32"/>
          <w:szCs w:val="32"/>
        </w:rPr>
        <w:t>政府采购工程以及工程建设有关的货物、服务，采用招标方式采购的，适用《中华人民共和国招标投标法》及其实施条例的不纳入本范围。</w:t>
      </w:r>
    </w:p>
    <w:p w:rsidR="006E18B4" w:rsidRDefault="006E18B4" w:rsidP="00AF767C">
      <w:pPr>
        <w:spacing w:line="580" w:lineRule="exact"/>
        <w:ind w:firstLine="645"/>
        <w:jc w:val="left"/>
        <w:rPr>
          <w:rFonts w:ascii="仿宋_GB2312" w:eastAsia="仿宋_GB2312" w:cs="宋体"/>
          <w:kern w:val="0"/>
          <w:sz w:val="32"/>
          <w:szCs w:val="32"/>
        </w:rPr>
      </w:pPr>
      <w:r>
        <w:rPr>
          <w:rFonts w:ascii="仿宋_GB2312" w:eastAsia="仿宋_GB2312" w:hint="eastAsia"/>
          <w:sz w:val="32"/>
          <w:szCs w:val="32"/>
        </w:rPr>
        <w:t>一般公共预算、政府性基金预算</w:t>
      </w:r>
      <w:r>
        <w:rPr>
          <w:rFonts w:ascii="仿宋_GB2312" w:eastAsia="仿宋_GB2312" w:cs="宋体" w:hint="eastAsia"/>
          <w:kern w:val="0"/>
          <w:sz w:val="32"/>
          <w:szCs w:val="32"/>
        </w:rPr>
        <w:t>已安排的政府采购预算，</w:t>
      </w:r>
      <w:r>
        <w:rPr>
          <w:rFonts w:ascii="仿宋_GB2312" w:eastAsia="仿宋_GB2312" w:hAnsi="Arial" w:cs="Arial" w:hint="eastAsia"/>
          <w:kern w:val="0"/>
          <w:sz w:val="32"/>
          <w:szCs w:val="32"/>
        </w:rPr>
        <w:t>因政策变动或工作计划变更，不再实施的政府采购项目</w:t>
      </w:r>
      <w:r>
        <w:rPr>
          <w:rFonts w:ascii="仿宋_GB2312" w:eastAsia="仿宋_GB2312" w:cs="宋体" w:hint="eastAsia"/>
          <w:kern w:val="0"/>
          <w:sz w:val="32"/>
          <w:szCs w:val="32"/>
        </w:rPr>
        <w:t>，形成未实际支出的政府采购预算资金，不纳入政府采购节约资金收回管理的范围。</w:t>
      </w:r>
    </w:p>
    <w:p w:rsidR="006E18B4" w:rsidRDefault="006E18B4" w:rsidP="00AF767C">
      <w:pPr>
        <w:spacing w:line="580" w:lineRule="exact"/>
        <w:ind w:firstLine="645"/>
        <w:jc w:val="left"/>
        <w:rPr>
          <w:rFonts w:ascii="仿宋_GB2312" w:eastAsia="仿宋_GB2312" w:cs="宋体"/>
          <w:kern w:val="0"/>
          <w:sz w:val="32"/>
          <w:szCs w:val="32"/>
        </w:rPr>
      </w:pPr>
      <w:r>
        <w:rPr>
          <w:rFonts w:ascii="仿宋_GB2312" w:eastAsia="仿宋_GB2312" w:hint="eastAsia"/>
          <w:sz w:val="32"/>
          <w:szCs w:val="32"/>
        </w:rPr>
        <w:t>（二）各预算单位政府采购项目在实施政府采购活动后，采购预算金额与支付采购金额（采购合同资金）形成的差额为政府采购节约资金</w:t>
      </w:r>
      <w:r>
        <w:rPr>
          <w:rFonts w:ascii="仿宋_GB2312" w:eastAsia="仿宋_GB2312" w:cs="宋体" w:hint="eastAsia"/>
          <w:kern w:val="0"/>
          <w:sz w:val="32"/>
          <w:szCs w:val="32"/>
        </w:rPr>
        <w:t>。</w:t>
      </w:r>
      <w:r>
        <w:rPr>
          <w:rFonts w:ascii="仿宋_GB2312" w:eastAsia="仿宋_GB2312" w:hint="eastAsia"/>
          <w:sz w:val="32"/>
          <w:szCs w:val="32"/>
        </w:rPr>
        <w:t>政府采购节约资金由</w:t>
      </w:r>
      <w:r>
        <w:rPr>
          <w:rFonts w:ascii="仿宋_GB2312" w:eastAsia="仿宋_GB2312" w:hAnsi="Arial" w:cs="Arial" w:hint="eastAsia"/>
          <w:kern w:val="0"/>
          <w:sz w:val="32"/>
          <w:szCs w:val="32"/>
        </w:rPr>
        <w:t>财政厅按季下文核减预算指标，</w:t>
      </w:r>
      <w:r>
        <w:rPr>
          <w:rFonts w:ascii="仿宋_GB2312" w:eastAsia="仿宋_GB2312" w:hint="eastAsia"/>
          <w:sz w:val="32"/>
          <w:szCs w:val="32"/>
        </w:rPr>
        <w:t>一律收回财政总预算。</w:t>
      </w:r>
    </w:p>
    <w:p w:rsidR="006E18B4" w:rsidRPr="00923309" w:rsidRDefault="006E18B4" w:rsidP="00AF767C">
      <w:pPr>
        <w:spacing w:line="580" w:lineRule="exact"/>
        <w:ind w:firstLine="645"/>
        <w:jc w:val="left"/>
        <w:rPr>
          <w:rFonts w:ascii="仿宋_GB2312" w:eastAsia="仿宋_GB2312" w:hAnsi="黑体" w:cs="Arial"/>
          <w:kern w:val="0"/>
          <w:sz w:val="32"/>
          <w:szCs w:val="32"/>
        </w:rPr>
      </w:pPr>
      <w:r w:rsidRPr="00923309">
        <w:rPr>
          <w:rFonts w:ascii="仿宋_GB2312" w:eastAsia="仿宋_GB2312" w:hint="eastAsia"/>
          <w:color w:val="000000"/>
          <w:sz w:val="32"/>
          <w:szCs w:val="32"/>
        </w:rPr>
        <w:t>政府采购项目既使用</w:t>
      </w:r>
      <w:r w:rsidRPr="00D94CF9">
        <w:rPr>
          <w:rFonts w:ascii="仿宋_GB2312" w:eastAsia="仿宋_GB2312" w:hint="eastAsia"/>
          <w:sz w:val="32"/>
          <w:szCs w:val="32"/>
        </w:rPr>
        <w:t>一般公共预算、政府性基金预算</w:t>
      </w:r>
      <w:r w:rsidRPr="00923309">
        <w:rPr>
          <w:rFonts w:ascii="仿宋_GB2312" w:eastAsia="仿宋_GB2312" w:hint="eastAsia"/>
          <w:color w:val="000000"/>
          <w:sz w:val="32"/>
          <w:szCs w:val="32"/>
        </w:rPr>
        <w:t>资金又使用非财政性资金的，优先使用非财政性资金，</w:t>
      </w:r>
      <w:r w:rsidRPr="00D94CF9">
        <w:rPr>
          <w:rFonts w:ascii="仿宋_GB2312" w:eastAsia="仿宋_GB2312" w:hint="eastAsia"/>
          <w:color w:val="000000"/>
          <w:sz w:val="32"/>
          <w:szCs w:val="32"/>
        </w:rPr>
        <w:t>其</w:t>
      </w:r>
      <w:r w:rsidRPr="00923309">
        <w:rPr>
          <w:rFonts w:ascii="仿宋_GB2312" w:eastAsia="仿宋_GB2312" w:hint="eastAsia"/>
          <w:color w:val="000000"/>
          <w:sz w:val="32"/>
          <w:szCs w:val="32"/>
        </w:rPr>
        <w:t>采购节约资金，按照使用</w:t>
      </w:r>
      <w:r w:rsidRPr="00923309">
        <w:rPr>
          <w:rFonts w:ascii="仿宋_GB2312" w:eastAsia="仿宋_GB2312" w:hint="eastAsia"/>
          <w:sz w:val="32"/>
          <w:szCs w:val="32"/>
        </w:rPr>
        <w:t>一般公共预算、政府性基金预算</w:t>
      </w:r>
      <w:r w:rsidRPr="00923309">
        <w:rPr>
          <w:rFonts w:ascii="仿宋_GB2312" w:eastAsia="仿宋_GB2312" w:hint="eastAsia"/>
          <w:color w:val="000000"/>
          <w:sz w:val="32"/>
          <w:szCs w:val="32"/>
        </w:rPr>
        <w:t>占政府采购项目总额的比重进行收回。</w:t>
      </w:r>
    </w:p>
    <w:p w:rsidR="006E18B4" w:rsidRDefault="006E18B4" w:rsidP="00AF767C">
      <w:pPr>
        <w:spacing w:line="580" w:lineRule="exact"/>
        <w:jc w:val="left"/>
        <w:rPr>
          <w:rFonts w:ascii="黑体" w:eastAsia="黑体" w:hAnsi="黑体" w:cs="Arial"/>
          <w:kern w:val="0"/>
          <w:sz w:val="32"/>
          <w:szCs w:val="32"/>
        </w:rPr>
      </w:pPr>
      <w:r>
        <w:rPr>
          <w:rFonts w:ascii="仿宋_GB2312" w:eastAsia="仿宋_GB2312" w:hAnsi="黑体" w:cs="Arial" w:hint="eastAsia"/>
          <w:kern w:val="0"/>
          <w:sz w:val="32"/>
          <w:szCs w:val="32"/>
        </w:rPr>
        <w:t xml:space="preserve">   </w:t>
      </w:r>
      <w:r>
        <w:rPr>
          <w:rFonts w:ascii="黑体" w:eastAsia="黑体" w:hAnsi="黑体" w:cs="Arial" w:hint="eastAsia"/>
          <w:kern w:val="0"/>
          <w:sz w:val="32"/>
          <w:szCs w:val="32"/>
        </w:rPr>
        <w:t xml:space="preserve"> 二、</w:t>
      </w:r>
      <w:r>
        <w:rPr>
          <w:rFonts w:ascii="黑体" w:eastAsia="黑体" w:hAnsi="黑体" w:hint="eastAsia"/>
          <w:sz w:val="32"/>
          <w:szCs w:val="32"/>
        </w:rPr>
        <w:t>政府采购节约资金</w:t>
      </w:r>
      <w:r>
        <w:rPr>
          <w:rFonts w:ascii="黑体" w:eastAsia="黑体" w:hAnsi="黑体" w:cs="Arial" w:hint="eastAsia"/>
          <w:kern w:val="0"/>
          <w:sz w:val="32"/>
          <w:szCs w:val="32"/>
        </w:rPr>
        <w:t>收回的程序</w:t>
      </w:r>
    </w:p>
    <w:p w:rsidR="006E18B4" w:rsidRDefault="006E18B4" w:rsidP="00AF767C">
      <w:pPr>
        <w:spacing w:line="580" w:lineRule="exact"/>
        <w:jc w:val="left"/>
        <w:rPr>
          <w:rFonts w:ascii="仿宋_GB2312" w:eastAsia="仿宋_GB2312" w:hAnsi="黑体" w:cs="Arial"/>
          <w:kern w:val="0"/>
          <w:sz w:val="32"/>
          <w:szCs w:val="32"/>
        </w:rPr>
      </w:pPr>
      <w:r>
        <w:rPr>
          <w:rFonts w:ascii="仿宋_GB2312" w:eastAsia="仿宋_GB2312" w:hAnsi="Arial" w:cs="Arial" w:hint="eastAsia"/>
          <w:kern w:val="0"/>
          <w:sz w:val="32"/>
          <w:szCs w:val="32"/>
        </w:rPr>
        <w:t xml:space="preserve">   （一）各预算单位应当自政府采购合同签订之日起2个工作日内将政府采购合同</w:t>
      </w:r>
      <w:r>
        <w:rPr>
          <w:rFonts w:ascii="仿宋_GB2312" w:eastAsia="仿宋_GB2312" w:hAnsi="黑体" w:cs="Arial" w:hint="eastAsia"/>
          <w:kern w:val="0"/>
          <w:sz w:val="32"/>
          <w:szCs w:val="32"/>
        </w:rPr>
        <w:t>在财政部门指定的媒体上公告，同时负责将项目的政府采购预算和政府采购合同金额等信息录入政府采购合同公告系统中。</w:t>
      </w:r>
      <w:r>
        <w:rPr>
          <w:rFonts w:ascii="仿宋_GB2312" w:eastAsia="仿宋_GB2312" w:hAnsi="Arial" w:cs="Arial" w:hint="eastAsia"/>
          <w:kern w:val="0"/>
          <w:sz w:val="32"/>
          <w:szCs w:val="32"/>
        </w:rPr>
        <w:t>各预算单位是政府采购项目实施的责任主体，与采购代理机构签订代理业务时，可委托采购代理机构代为发布政府采购合同公告和录入</w:t>
      </w:r>
      <w:r>
        <w:rPr>
          <w:rFonts w:ascii="仿宋_GB2312" w:eastAsia="仿宋_GB2312" w:hAnsi="黑体" w:cs="Arial" w:hint="eastAsia"/>
          <w:kern w:val="0"/>
          <w:sz w:val="32"/>
          <w:szCs w:val="32"/>
        </w:rPr>
        <w:t>系统等工作</w:t>
      </w:r>
      <w:r>
        <w:rPr>
          <w:rFonts w:ascii="仿宋_GB2312" w:eastAsia="仿宋_GB2312" w:hAnsi="Arial" w:cs="Arial" w:hint="eastAsia"/>
          <w:kern w:val="0"/>
          <w:sz w:val="32"/>
          <w:szCs w:val="32"/>
        </w:rPr>
        <w:t>，</w:t>
      </w:r>
      <w:r>
        <w:rPr>
          <w:rFonts w:ascii="仿宋_GB2312" w:eastAsia="仿宋_GB2312" w:hAnsi="黑体" w:cs="Arial" w:hint="eastAsia"/>
          <w:kern w:val="0"/>
          <w:sz w:val="32"/>
          <w:szCs w:val="32"/>
        </w:rPr>
        <w:t>未委托的由各预算单位自</w:t>
      </w:r>
      <w:r w:rsidR="000F7D5F">
        <w:rPr>
          <w:rFonts w:ascii="仿宋_GB2312" w:eastAsia="仿宋_GB2312" w:hAnsi="黑体" w:cs="Arial"/>
          <w:noProof/>
          <w:kern w:val="0"/>
          <w:sz w:val="32"/>
          <w:szCs w:val="32"/>
        </w:rPr>
        <w:lastRenderedPageBreak/>
        <w:pict>
          <v:shape id="FwBMP3" o:spid="_x0000_s1033" type="#_x0000_t75" style="position:absolute;margin-left:0;margin-top:-75.05pt;width:113.4pt;height:28.35pt;z-index:251659264;mso-position-horizontal-relative:text;mso-position-vertical-relative:text">
            <v:imagedata r:id="rId6" o:title="fw"/>
          </v:shape>
        </w:pict>
      </w:r>
      <w:r>
        <w:rPr>
          <w:rFonts w:ascii="仿宋_GB2312" w:eastAsia="仿宋_GB2312" w:hAnsi="黑体" w:cs="Arial" w:hint="eastAsia"/>
          <w:kern w:val="0"/>
          <w:sz w:val="32"/>
          <w:szCs w:val="32"/>
        </w:rPr>
        <w:t>行负责。</w:t>
      </w:r>
    </w:p>
    <w:p w:rsidR="006E18B4" w:rsidRDefault="006E18B4" w:rsidP="00AF767C">
      <w:pPr>
        <w:spacing w:line="580" w:lineRule="exact"/>
        <w:jc w:val="left"/>
        <w:rPr>
          <w:rFonts w:ascii="仿宋_GB2312" w:eastAsia="仿宋_GB2312" w:hAnsi="Arial" w:cs="Arial"/>
          <w:kern w:val="0"/>
          <w:sz w:val="32"/>
          <w:szCs w:val="32"/>
        </w:rPr>
      </w:pPr>
      <w:r>
        <w:rPr>
          <w:rFonts w:ascii="仿宋_GB2312" w:eastAsia="仿宋_GB2312" w:hAnsi="黑体" w:cs="Arial" w:hint="eastAsia"/>
          <w:kern w:val="0"/>
          <w:sz w:val="32"/>
          <w:szCs w:val="32"/>
        </w:rPr>
        <w:t xml:space="preserve">   （二）财政厅通过政府采购项目合同公告系统，在每季结束后10个工作日内，按预算单位统计、汇总和核实当季政府采购节约资金数额后，</w:t>
      </w:r>
      <w:r>
        <w:rPr>
          <w:rFonts w:ascii="仿宋_GB2312" w:eastAsia="仿宋_GB2312" w:hAnsi="Arial" w:cs="Arial" w:hint="eastAsia"/>
          <w:kern w:val="0"/>
          <w:sz w:val="32"/>
          <w:szCs w:val="32"/>
        </w:rPr>
        <w:t>下达</w:t>
      </w:r>
      <w:r>
        <w:rPr>
          <w:rFonts w:ascii="仿宋_GB2312" w:eastAsia="仿宋_GB2312" w:hAnsi="黑体" w:cs="Arial" w:hint="eastAsia"/>
          <w:kern w:val="0"/>
          <w:sz w:val="32"/>
          <w:szCs w:val="32"/>
        </w:rPr>
        <w:t>预算单位</w:t>
      </w:r>
      <w:r>
        <w:rPr>
          <w:rFonts w:ascii="仿宋_GB2312" w:eastAsia="仿宋_GB2312" w:hAnsi="Arial" w:cs="Arial" w:hint="eastAsia"/>
          <w:kern w:val="0"/>
          <w:sz w:val="32"/>
          <w:szCs w:val="32"/>
        </w:rPr>
        <w:t>政府采购预算核减文件；</w:t>
      </w:r>
      <w:r>
        <w:rPr>
          <w:rFonts w:ascii="仿宋_GB2312" w:eastAsia="仿宋_GB2312" w:hAnsi="黑体" w:cs="Arial" w:hint="eastAsia"/>
          <w:kern w:val="0"/>
          <w:sz w:val="32"/>
          <w:szCs w:val="32"/>
        </w:rPr>
        <w:t>按下达的</w:t>
      </w:r>
      <w:r>
        <w:rPr>
          <w:rFonts w:ascii="仿宋_GB2312" w:eastAsia="仿宋_GB2312" w:hAnsi="Arial" w:cs="Arial" w:hint="eastAsia"/>
          <w:kern w:val="0"/>
          <w:sz w:val="32"/>
          <w:szCs w:val="32"/>
        </w:rPr>
        <w:t>预算</w:t>
      </w:r>
      <w:r>
        <w:rPr>
          <w:rFonts w:ascii="仿宋_GB2312" w:eastAsia="仿宋_GB2312" w:hAnsi="黑体" w:cs="Arial" w:hint="eastAsia"/>
          <w:kern w:val="0"/>
          <w:sz w:val="32"/>
          <w:szCs w:val="32"/>
        </w:rPr>
        <w:t>核</w:t>
      </w:r>
      <w:r>
        <w:rPr>
          <w:rFonts w:ascii="仿宋_GB2312" w:eastAsia="仿宋_GB2312" w:hAnsi="Arial" w:cs="Arial" w:hint="eastAsia"/>
          <w:kern w:val="0"/>
          <w:sz w:val="32"/>
          <w:szCs w:val="32"/>
        </w:rPr>
        <w:t>减文件，在3个工作日内在预算指标管理系统中收回预算单位指标。</w:t>
      </w:r>
    </w:p>
    <w:p w:rsidR="006E18B4" w:rsidRDefault="006E18B4" w:rsidP="00AF767C">
      <w:pPr>
        <w:widowControl/>
        <w:spacing w:line="580" w:lineRule="exact"/>
        <w:ind w:leftChars="100" w:left="210" w:firstLineChars="147" w:firstLine="470"/>
        <w:jc w:val="left"/>
        <w:rPr>
          <w:rFonts w:ascii="黑体" w:eastAsia="黑体" w:hAnsi="黑体"/>
          <w:sz w:val="32"/>
          <w:szCs w:val="32"/>
        </w:rPr>
      </w:pPr>
      <w:r>
        <w:rPr>
          <w:rFonts w:ascii="黑体" w:eastAsia="黑体" w:hAnsi="黑体" w:cs="Arial" w:hint="eastAsia"/>
          <w:kern w:val="0"/>
          <w:sz w:val="32"/>
          <w:szCs w:val="32"/>
        </w:rPr>
        <w:t>三、</w:t>
      </w:r>
      <w:r>
        <w:rPr>
          <w:rFonts w:ascii="黑体" w:eastAsia="黑体" w:hAnsi="黑体" w:hint="eastAsia"/>
          <w:sz w:val="32"/>
          <w:szCs w:val="32"/>
        </w:rPr>
        <w:t>政府采购节约资金的管理与监督</w:t>
      </w:r>
    </w:p>
    <w:p w:rsidR="006E18B4" w:rsidRDefault="006E18B4" w:rsidP="00AF767C">
      <w:pPr>
        <w:widowControl/>
        <w:spacing w:line="580" w:lineRule="exact"/>
        <w:ind w:leftChars="100" w:left="210" w:firstLineChars="147" w:firstLine="470"/>
        <w:jc w:val="left"/>
        <w:rPr>
          <w:rFonts w:ascii="仿宋_GB2312" w:eastAsia="仿宋_GB2312" w:hAnsi="Arial" w:cs="Arial"/>
          <w:kern w:val="0"/>
          <w:sz w:val="32"/>
          <w:szCs w:val="32"/>
        </w:rPr>
      </w:pPr>
      <w:r>
        <w:rPr>
          <w:rFonts w:ascii="仿宋_GB2312" w:eastAsia="仿宋_GB2312" w:hAnsi="Arial" w:cs="Arial" w:hint="eastAsia"/>
          <w:kern w:val="0"/>
          <w:sz w:val="32"/>
          <w:szCs w:val="32"/>
        </w:rPr>
        <w:t>（一）对实行分次采购的政府采购项目，政府采购节约资金按各次采购节约金额收回，各预算单位不得将上次政府采购节约资金滚入下次政府采购项目进行再次采购。</w:t>
      </w:r>
    </w:p>
    <w:p w:rsidR="006E18B4" w:rsidRDefault="006E18B4" w:rsidP="00AF767C">
      <w:pPr>
        <w:spacing w:line="580" w:lineRule="exact"/>
        <w:ind w:firstLine="645"/>
        <w:jc w:val="left"/>
        <w:rPr>
          <w:rFonts w:ascii="仿宋_GB2312" w:eastAsia="仿宋_GB2312" w:cs="宋体"/>
          <w:kern w:val="0"/>
          <w:sz w:val="32"/>
          <w:szCs w:val="32"/>
        </w:rPr>
      </w:pPr>
      <w:r>
        <w:rPr>
          <w:rFonts w:ascii="仿宋_GB2312" w:eastAsia="仿宋_GB2312" w:cs="宋体" w:hint="eastAsia"/>
          <w:kern w:val="0"/>
          <w:sz w:val="32"/>
          <w:szCs w:val="32"/>
        </w:rPr>
        <w:t>（二）各预算单位收到采购预算核减文件后，相应调减单位年度预算指标。财政厅按扣减预算单位政府采购节约资金指标后考核该单位预算执行进度。</w:t>
      </w:r>
    </w:p>
    <w:p w:rsidR="006E18B4" w:rsidRDefault="006E18B4" w:rsidP="00AF767C">
      <w:pPr>
        <w:spacing w:line="580" w:lineRule="exact"/>
        <w:ind w:firstLineChars="200" w:firstLine="640"/>
        <w:rPr>
          <w:rFonts w:ascii="仿宋_GB2312" w:eastAsia="仿宋_GB2312" w:hAnsi="黑体"/>
          <w:sz w:val="32"/>
          <w:szCs w:val="32"/>
        </w:rPr>
      </w:pPr>
      <w:r>
        <w:rPr>
          <w:rFonts w:ascii="仿宋_GB2312" w:eastAsia="仿宋_GB2312" w:hAnsi="宋体" w:cs="宋体" w:hint="eastAsia"/>
          <w:kern w:val="0"/>
          <w:sz w:val="32"/>
          <w:szCs w:val="32"/>
        </w:rPr>
        <w:t>（三）主管部门要加强所属各预算单位政府采购节约资金收回管理的监督检查，发现未按规定及时</w:t>
      </w:r>
      <w:r>
        <w:rPr>
          <w:rFonts w:ascii="仿宋_GB2312" w:eastAsia="仿宋_GB2312" w:hAnsi="Arial" w:cs="Arial" w:hint="eastAsia"/>
          <w:kern w:val="0"/>
          <w:sz w:val="32"/>
          <w:szCs w:val="32"/>
        </w:rPr>
        <w:t>发布政府采购合同公告和录入</w:t>
      </w:r>
      <w:r>
        <w:rPr>
          <w:rFonts w:ascii="仿宋_GB2312" w:eastAsia="仿宋_GB2312" w:hAnsi="黑体" w:cs="Arial" w:hint="eastAsia"/>
          <w:kern w:val="0"/>
          <w:sz w:val="32"/>
          <w:szCs w:val="32"/>
        </w:rPr>
        <w:t>系统等</w:t>
      </w:r>
      <w:r>
        <w:rPr>
          <w:rFonts w:ascii="仿宋_GB2312" w:eastAsia="仿宋_GB2312" w:hAnsi="宋体" w:cs="宋体" w:hint="eastAsia"/>
          <w:kern w:val="0"/>
          <w:sz w:val="32"/>
          <w:szCs w:val="32"/>
        </w:rPr>
        <w:t>问题的，督促预算单位及时给予纠正。</w:t>
      </w:r>
    </w:p>
    <w:p w:rsidR="006E18B4" w:rsidRDefault="006E18B4" w:rsidP="00AF767C">
      <w:pPr>
        <w:widowControl/>
        <w:spacing w:line="580" w:lineRule="exact"/>
        <w:ind w:leftChars="100" w:left="210" w:firstLineChars="147" w:firstLine="470"/>
        <w:rPr>
          <w:rFonts w:ascii="仿宋_GB2312" w:eastAsia="仿宋_GB2312" w:hAnsi="Arial" w:cs="Arial"/>
          <w:kern w:val="0"/>
          <w:sz w:val="32"/>
          <w:szCs w:val="32"/>
        </w:rPr>
      </w:pPr>
      <w:r>
        <w:rPr>
          <w:rFonts w:ascii="仿宋_GB2312" w:eastAsia="仿宋_GB2312" w:hAnsi="黑体" w:hint="eastAsia"/>
          <w:sz w:val="32"/>
          <w:szCs w:val="32"/>
        </w:rPr>
        <w:t>（四）财政厅</w:t>
      </w:r>
      <w:r>
        <w:rPr>
          <w:rFonts w:ascii="仿宋_GB2312" w:eastAsia="仿宋_GB2312" w:hAnsi="Arial" w:cs="Arial" w:hint="eastAsia"/>
          <w:kern w:val="0"/>
          <w:sz w:val="32"/>
          <w:szCs w:val="32"/>
        </w:rPr>
        <w:t>要加强监督检查，发现预算单位</w:t>
      </w:r>
      <w:r>
        <w:rPr>
          <w:rFonts w:ascii="仿宋_GB2312" w:eastAsia="仿宋_GB2312" w:hAnsi="宋体" w:cs="宋体" w:hint="eastAsia"/>
          <w:kern w:val="0"/>
          <w:sz w:val="32"/>
          <w:szCs w:val="32"/>
        </w:rPr>
        <w:t>未按规定及时</w:t>
      </w:r>
      <w:r>
        <w:rPr>
          <w:rFonts w:ascii="仿宋_GB2312" w:eastAsia="仿宋_GB2312" w:hAnsi="Arial" w:cs="Arial" w:hint="eastAsia"/>
          <w:kern w:val="0"/>
          <w:sz w:val="32"/>
          <w:szCs w:val="32"/>
        </w:rPr>
        <w:t>发布政府采购合同公告和录入</w:t>
      </w:r>
      <w:r>
        <w:rPr>
          <w:rFonts w:ascii="仿宋_GB2312" w:eastAsia="仿宋_GB2312" w:hAnsi="黑体" w:cs="Arial" w:hint="eastAsia"/>
          <w:kern w:val="0"/>
          <w:sz w:val="32"/>
          <w:szCs w:val="32"/>
        </w:rPr>
        <w:t>系统等</w:t>
      </w:r>
      <w:r>
        <w:rPr>
          <w:rFonts w:ascii="仿宋_GB2312" w:eastAsia="仿宋_GB2312" w:hAnsi="宋体" w:cs="宋体" w:hint="eastAsia"/>
          <w:kern w:val="0"/>
          <w:sz w:val="32"/>
          <w:szCs w:val="32"/>
        </w:rPr>
        <w:t>问题的，督促预算单位进行整改，拒不纠正的，对主管部门和预算单位进行约谈。</w:t>
      </w:r>
      <w:r>
        <w:rPr>
          <w:rFonts w:ascii="仿宋_GB2312" w:eastAsia="仿宋_GB2312" w:hAnsi="Arial" w:cs="Arial" w:hint="eastAsia"/>
          <w:kern w:val="0"/>
          <w:sz w:val="32"/>
          <w:szCs w:val="32"/>
        </w:rPr>
        <w:t>对预算单位违反规定擅自动用政府采购节约资金的，由财政厅责令限期改正，拒不改正的，予以通报并相应扣减当年度预算安排的其他资金，当年度部门预算资金余额不足扣减的相应扣减以后年度部门预算安排规模。</w:t>
      </w:r>
    </w:p>
    <w:p w:rsidR="006E18B4" w:rsidRDefault="000F7D5F" w:rsidP="00AF767C">
      <w:pPr>
        <w:widowControl/>
        <w:spacing w:line="580" w:lineRule="exact"/>
        <w:ind w:leftChars="100" w:left="210" w:firstLineChars="196" w:firstLine="627"/>
        <w:rPr>
          <w:rFonts w:ascii="仿宋_GB2312" w:eastAsia="仿宋_GB2312" w:hAnsi="Arial" w:cs="Arial"/>
          <w:kern w:val="0"/>
          <w:sz w:val="32"/>
          <w:szCs w:val="32"/>
        </w:rPr>
      </w:pPr>
      <w:r>
        <w:rPr>
          <w:rFonts w:ascii="仿宋_GB2312" w:eastAsia="仿宋_GB2312" w:hAnsi="Arial" w:cs="Arial"/>
          <w:noProof/>
          <w:kern w:val="0"/>
          <w:sz w:val="32"/>
          <w:szCs w:val="32"/>
        </w:rPr>
        <w:lastRenderedPageBreak/>
        <w:pict>
          <v:shape id="FwBMP4" o:spid="_x0000_s1034" type="#_x0000_t75" style="position:absolute;left:0;text-align:left;margin-left:0;margin-top:-75.05pt;width:113.4pt;height:28.35pt;z-index:251660288">
            <v:imagedata r:id="rId6" o:title="fw"/>
          </v:shape>
        </w:pict>
      </w:r>
      <w:r w:rsidR="006E18B4">
        <w:rPr>
          <w:rFonts w:ascii="仿宋_GB2312" w:eastAsia="仿宋_GB2312" w:hAnsi="Arial" w:cs="Arial" w:hint="eastAsia"/>
          <w:kern w:val="0"/>
          <w:sz w:val="32"/>
          <w:szCs w:val="32"/>
        </w:rPr>
        <w:t>本通知自</w:t>
      </w:r>
      <w:smartTag w:uri="urn:schemas-microsoft-com:office:smarttags" w:element="chsdate">
        <w:smartTagPr>
          <w:attr w:name="Year" w:val="2016"/>
          <w:attr w:name="Month" w:val="3"/>
          <w:attr w:name="Day" w:val="1"/>
          <w:attr w:name="IsLunarDate" w:val="False"/>
          <w:attr w:name="IsROCDate" w:val="False"/>
        </w:smartTagPr>
        <w:r w:rsidR="006E18B4">
          <w:rPr>
            <w:rFonts w:ascii="仿宋_GB2312" w:eastAsia="仿宋_GB2312" w:hAnsi="Arial" w:cs="Arial" w:hint="eastAsia"/>
            <w:kern w:val="0"/>
            <w:sz w:val="32"/>
            <w:szCs w:val="32"/>
          </w:rPr>
          <w:t>2016年3月1日起</w:t>
        </w:r>
      </w:smartTag>
      <w:r w:rsidR="006E18B4">
        <w:rPr>
          <w:rFonts w:ascii="仿宋_GB2312" w:eastAsia="仿宋_GB2312" w:hAnsi="Arial" w:cs="Arial" w:hint="eastAsia"/>
          <w:kern w:val="0"/>
          <w:sz w:val="32"/>
          <w:szCs w:val="32"/>
        </w:rPr>
        <w:t>实施。</w:t>
      </w:r>
      <w:r w:rsidR="006E18B4">
        <w:rPr>
          <w:rFonts w:ascii="仿宋_GB2312" w:eastAsia="仿宋_GB2312" w:hint="eastAsia"/>
          <w:sz w:val="32"/>
          <w:szCs w:val="32"/>
        </w:rPr>
        <w:t>各市、县财政局可参照本通知，结合当地的实际情况，制定具体实施意见。</w:t>
      </w:r>
    </w:p>
    <w:p w:rsidR="006E18B4" w:rsidRDefault="006E18B4" w:rsidP="00AF767C">
      <w:pPr>
        <w:spacing w:line="580" w:lineRule="exact"/>
        <w:rPr>
          <w:rFonts w:ascii="仿宋_GB2312" w:eastAsia="仿宋_GB2312"/>
          <w:sz w:val="32"/>
          <w:szCs w:val="32"/>
        </w:rPr>
      </w:pPr>
    </w:p>
    <w:p w:rsidR="006E18B4" w:rsidRDefault="006E18B4" w:rsidP="00AF767C">
      <w:pPr>
        <w:spacing w:line="580" w:lineRule="exact"/>
      </w:pPr>
    </w:p>
    <w:p w:rsidR="006E18B4" w:rsidRDefault="006E18B4" w:rsidP="00AF767C">
      <w:pPr>
        <w:spacing w:line="580" w:lineRule="exact"/>
        <w:rPr>
          <w:rFonts w:ascii="仿宋_GB2312" w:eastAsia="仿宋_GB2312"/>
          <w:spacing w:val="-2"/>
          <w:kern w:val="0"/>
          <w:sz w:val="32"/>
          <w:szCs w:val="32"/>
        </w:rPr>
      </w:pPr>
    </w:p>
    <w:p w:rsidR="006E18B4" w:rsidRDefault="006E18B4" w:rsidP="00AF767C">
      <w:pPr>
        <w:spacing w:line="580" w:lineRule="exact"/>
        <w:rPr>
          <w:rFonts w:ascii="仿宋_GB2312" w:eastAsia="仿宋_GB2312"/>
          <w:spacing w:val="-2"/>
          <w:kern w:val="0"/>
          <w:sz w:val="32"/>
          <w:szCs w:val="32"/>
        </w:rPr>
      </w:pPr>
    </w:p>
    <w:p w:rsidR="006E18B4" w:rsidRDefault="000F7D5F" w:rsidP="00C25A84">
      <w:pPr>
        <w:spacing w:line="580" w:lineRule="exact"/>
        <w:ind w:firstLineChars="1500" w:firstLine="4800"/>
        <w:rPr>
          <w:rFonts w:ascii="仿宋_GB2312" w:eastAsia="仿宋_GB2312"/>
          <w:spacing w:val="-2"/>
          <w:kern w:val="0"/>
          <w:sz w:val="32"/>
          <w:szCs w:val="32"/>
        </w:rPr>
      </w:pPr>
      <w:ins w:id="2" w:author="任莉" w:date="2016-02-04T09:55:00Z">
        <w:r>
          <w:rPr>
            <w:rFonts w:ascii="仿宋_GB2312" w:eastAsia="仿宋_GB2312"/>
            <w:noProof/>
            <w:spacing w:val="-2"/>
            <w:kern w:val="0"/>
            <w:sz w:val="32"/>
            <w:szCs w:val="32"/>
          </w:rPr>
          <w:pict>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254.5pt;margin-top:-48.1pt;width:131.05pt;height:130.6pt;z-index:-251655168" stroked="f">
              <v:imagedata r:id="rId7" o:title=""/>
            </v:shape>
            <w:control r:id="rId8" w:name="CWordOLECtrl1" w:shapeid="_x0000_s1036"/>
          </w:pict>
        </w:r>
      </w:ins>
      <w:r w:rsidR="006E18B4">
        <w:rPr>
          <w:rFonts w:ascii="仿宋_GB2312" w:eastAsia="仿宋_GB2312" w:hint="eastAsia"/>
          <w:spacing w:val="-2"/>
          <w:kern w:val="0"/>
          <w:sz w:val="32"/>
          <w:szCs w:val="32"/>
        </w:rPr>
        <w:t>广西壮族自治区财政厅</w:t>
      </w:r>
    </w:p>
    <w:p w:rsidR="006E18B4" w:rsidRDefault="006E18B4" w:rsidP="00AF767C">
      <w:pPr>
        <w:spacing w:line="580" w:lineRule="exact"/>
        <w:ind w:firstLineChars="1700" w:firstLine="5372"/>
        <w:rPr>
          <w:rFonts w:ascii="仿宋_GB2312" w:eastAsia="仿宋_GB2312"/>
          <w:spacing w:val="-2"/>
          <w:kern w:val="0"/>
          <w:sz w:val="32"/>
          <w:szCs w:val="32"/>
        </w:rPr>
      </w:pPr>
      <w:smartTag w:uri="urn:schemas-microsoft-com:office:smarttags" w:element="chsdate">
        <w:smartTagPr>
          <w:attr w:name="Year" w:val="2016"/>
          <w:attr w:name="Month" w:val="2"/>
          <w:attr w:name="Day" w:val="2"/>
          <w:attr w:name="IsLunarDate" w:val="False"/>
          <w:attr w:name="IsROCDate" w:val="False"/>
        </w:smartTagPr>
        <w:r>
          <w:rPr>
            <w:rFonts w:ascii="仿宋_GB2312" w:eastAsia="仿宋_GB2312" w:hint="eastAsia"/>
            <w:spacing w:val="-2"/>
            <w:kern w:val="0"/>
            <w:sz w:val="32"/>
            <w:szCs w:val="32"/>
          </w:rPr>
          <w:t>2016年2月2日</w:t>
        </w:r>
      </w:smartTag>
    </w:p>
    <w:p w:rsidR="006E18B4" w:rsidRDefault="006E18B4" w:rsidP="006E18B4">
      <w:pPr>
        <w:spacing w:line="560" w:lineRule="exact"/>
      </w:pPr>
    </w:p>
    <w:p w:rsidR="006E18B4" w:rsidRPr="0087548D" w:rsidRDefault="006E18B4" w:rsidP="006E18B4">
      <w:pPr>
        <w:spacing w:line="560" w:lineRule="exact"/>
        <w:rPr>
          <w:rFonts w:ascii="仿宋_GB2312" w:eastAsia="仿宋_GB2312"/>
          <w:spacing w:val="-2"/>
          <w:kern w:val="0"/>
          <w:sz w:val="32"/>
          <w:szCs w:val="32"/>
        </w:rPr>
      </w:pPr>
    </w:p>
    <w:p w:rsidR="006E18B4" w:rsidRPr="0087548D" w:rsidRDefault="006E18B4" w:rsidP="006E18B4">
      <w:pPr>
        <w:spacing w:line="560" w:lineRule="exact"/>
        <w:rPr>
          <w:rFonts w:ascii="仿宋_GB2312" w:eastAsia="仿宋_GB2312"/>
          <w:spacing w:val="-2"/>
          <w:kern w:val="0"/>
          <w:sz w:val="32"/>
          <w:szCs w:val="32"/>
        </w:rPr>
      </w:pPr>
    </w:p>
    <w:p w:rsidR="006E18B4" w:rsidRDefault="006E18B4" w:rsidP="006E18B4">
      <w:pPr>
        <w:spacing w:line="560" w:lineRule="exact"/>
        <w:jc w:val="left"/>
        <w:rPr>
          <w:rFonts w:ascii="黑体" w:eastAsia="黑体" w:hAnsi="仿宋_GB2312"/>
          <w:sz w:val="32"/>
          <w:szCs w:val="32"/>
        </w:rPr>
      </w:pPr>
    </w:p>
    <w:p w:rsidR="006E18B4" w:rsidRPr="007C38AB" w:rsidRDefault="006E18B4" w:rsidP="006E18B4">
      <w:pPr>
        <w:spacing w:line="560" w:lineRule="exact"/>
        <w:jc w:val="left"/>
        <w:rPr>
          <w:rFonts w:ascii="黑体" w:eastAsia="黑体" w:hAnsi="仿宋_GB2312"/>
          <w:sz w:val="32"/>
          <w:szCs w:val="32"/>
        </w:rPr>
      </w:pPr>
    </w:p>
    <w:p w:rsidR="006E18B4" w:rsidRDefault="006E18B4" w:rsidP="006E18B4">
      <w:pPr>
        <w:spacing w:line="560" w:lineRule="exact"/>
        <w:jc w:val="left"/>
        <w:rPr>
          <w:rFonts w:ascii="黑体" w:eastAsia="黑体" w:hAnsi="仿宋_GB2312"/>
          <w:sz w:val="32"/>
          <w:szCs w:val="32"/>
        </w:rPr>
      </w:pPr>
    </w:p>
    <w:p w:rsidR="006E18B4" w:rsidRDefault="006E18B4" w:rsidP="006E18B4">
      <w:pPr>
        <w:spacing w:line="560" w:lineRule="exact"/>
        <w:jc w:val="left"/>
        <w:rPr>
          <w:rFonts w:ascii="黑体" w:eastAsia="黑体" w:hAnsi="仿宋_GB2312"/>
          <w:sz w:val="32"/>
          <w:szCs w:val="32"/>
        </w:rPr>
      </w:pPr>
    </w:p>
    <w:p w:rsidR="00AF767C" w:rsidRDefault="00AF767C" w:rsidP="006E18B4">
      <w:pPr>
        <w:spacing w:line="560" w:lineRule="exact"/>
        <w:jc w:val="left"/>
        <w:rPr>
          <w:rFonts w:ascii="黑体" w:eastAsia="黑体" w:hAnsi="仿宋_GB2312"/>
          <w:sz w:val="32"/>
          <w:szCs w:val="32"/>
        </w:rPr>
      </w:pPr>
    </w:p>
    <w:p w:rsidR="00AF767C" w:rsidRDefault="00AF767C" w:rsidP="006E18B4">
      <w:pPr>
        <w:spacing w:line="560" w:lineRule="exact"/>
        <w:jc w:val="left"/>
        <w:rPr>
          <w:rFonts w:ascii="黑体" w:eastAsia="黑体" w:hAnsi="仿宋_GB2312"/>
          <w:sz w:val="32"/>
          <w:szCs w:val="32"/>
        </w:rPr>
      </w:pPr>
    </w:p>
    <w:p w:rsidR="00AF767C" w:rsidRDefault="00AF767C" w:rsidP="006E18B4">
      <w:pPr>
        <w:spacing w:line="560" w:lineRule="exact"/>
        <w:jc w:val="left"/>
        <w:rPr>
          <w:rFonts w:ascii="黑体" w:eastAsia="黑体" w:hAnsi="仿宋_GB2312"/>
          <w:sz w:val="32"/>
          <w:szCs w:val="32"/>
        </w:rPr>
      </w:pPr>
    </w:p>
    <w:p w:rsidR="00AF767C" w:rsidRDefault="00AF767C" w:rsidP="006E18B4">
      <w:pPr>
        <w:spacing w:line="560" w:lineRule="exact"/>
        <w:jc w:val="left"/>
        <w:rPr>
          <w:rFonts w:ascii="黑体" w:eastAsia="黑体" w:hAnsi="仿宋_GB2312"/>
          <w:sz w:val="32"/>
          <w:szCs w:val="32"/>
        </w:rPr>
      </w:pPr>
    </w:p>
    <w:p w:rsidR="00AF767C" w:rsidRDefault="00AF767C" w:rsidP="006E18B4">
      <w:pPr>
        <w:spacing w:line="560" w:lineRule="exact"/>
        <w:jc w:val="left"/>
        <w:rPr>
          <w:rFonts w:ascii="黑体" w:eastAsia="黑体" w:hAnsi="仿宋_GB2312"/>
          <w:sz w:val="32"/>
          <w:szCs w:val="32"/>
        </w:rPr>
      </w:pPr>
    </w:p>
    <w:p w:rsidR="006E18B4" w:rsidRDefault="006E18B4" w:rsidP="006E18B4">
      <w:pPr>
        <w:spacing w:line="560" w:lineRule="exact"/>
        <w:jc w:val="left"/>
        <w:rPr>
          <w:rFonts w:ascii="黑体" w:eastAsia="黑体" w:hAnsi="仿宋_GB2312"/>
          <w:sz w:val="32"/>
          <w:szCs w:val="32"/>
        </w:rPr>
      </w:pPr>
    </w:p>
    <w:p w:rsidR="006E18B4" w:rsidRDefault="006E18B4" w:rsidP="006E18B4">
      <w:pPr>
        <w:tabs>
          <w:tab w:val="left" w:pos="5250"/>
        </w:tabs>
        <w:spacing w:line="560" w:lineRule="exact"/>
        <w:rPr>
          <w:rFonts w:eastAsia="方正小标宋简体"/>
          <w:sz w:val="32"/>
          <w:szCs w:val="32"/>
        </w:rPr>
      </w:pPr>
      <w:r>
        <w:rPr>
          <w:rFonts w:ascii="黑体" w:eastAsia="黑体" w:hint="eastAsia"/>
          <w:sz w:val="32"/>
          <w:szCs w:val="32"/>
        </w:rPr>
        <w:t>政府信息公开选项</w:t>
      </w:r>
      <w:r>
        <w:rPr>
          <w:rFonts w:eastAsia="方正小标宋简体" w:hint="eastAsia"/>
          <w:sz w:val="32"/>
          <w:szCs w:val="32"/>
        </w:rPr>
        <w:t>：</w:t>
      </w:r>
      <w:r>
        <w:rPr>
          <w:rFonts w:ascii="方正小标宋简体" w:eastAsia="方正小标宋简体" w:hAnsi="仿宋_GB2312" w:hint="eastAsia"/>
          <w:sz w:val="32"/>
          <w:szCs w:val="32"/>
        </w:rPr>
        <w:t>依申请</w:t>
      </w:r>
      <w:r>
        <w:rPr>
          <w:rFonts w:eastAsia="方正小标宋简体" w:hint="eastAsia"/>
          <w:sz w:val="32"/>
          <w:szCs w:val="32"/>
        </w:rPr>
        <w:t>公开</w:t>
      </w:r>
      <w:r>
        <w:rPr>
          <w:rFonts w:eastAsia="方正小标宋简体"/>
          <w:sz w:val="32"/>
          <w:szCs w:val="32"/>
        </w:rPr>
        <w:t xml:space="preserve"> </w:t>
      </w:r>
    </w:p>
    <w:p w:rsidR="006E18B4" w:rsidRDefault="000F7D5F" w:rsidP="006E18B4">
      <w:pPr>
        <w:spacing w:line="560" w:lineRule="exact"/>
        <w:ind w:firstLineChars="100" w:firstLine="210"/>
        <w:rPr>
          <w:rFonts w:ascii="仿宋_GB2312" w:eastAsia="仿宋_GB2312"/>
          <w:sz w:val="32"/>
          <w:szCs w:val="32"/>
        </w:rPr>
      </w:pPr>
      <w:r w:rsidRPr="000F7D5F">
        <w:rPr>
          <w:szCs w:val="20"/>
        </w:rPr>
        <w:pict>
          <v:line id="_x0000_s1029" style="position:absolute;left:0;text-align:left;z-index:251655168" from="0,2.6pt" to="437.25pt,2.6pt"/>
        </w:pict>
      </w:r>
      <w:r w:rsidR="006E18B4">
        <w:rPr>
          <w:rFonts w:ascii="仿宋_GB2312" w:eastAsia="仿宋_GB2312" w:hint="eastAsia"/>
          <w:sz w:val="32"/>
          <w:szCs w:val="32"/>
        </w:rPr>
        <w:t>抄送：各市、县财政局。</w:t>
      </w:r>
    </w:p>
    <w:p w:rsidR="004F4EE9" w:rsidRPr="00AF767C" w:rsidRDefault="000F7D5F" w:rsidP="00AF767C">
      <w:pPr>
        <w:pBdr>
          <w:top w:val="single" w:sz="4" w:space="0" w:color="auto"/>
          <w:bottom w:val="single" w:sz="4" w:space="1" w:color="auto"/>
        </w:pBdr>
        <w:tabs>
          <w:tab w:val="right" w:pos="8997"/>
        </w:tabs>
        <w:spacing w:line="560" w:lineRule="exact"/>
        <w:ind w:firstLineChars="100" w:firstLine="210"/>
        <w:jc w:val="left"/>
        <w:rPr>
          <w:rFonts w:ascii="仿宋_GB2312" w:eastAsia="仿宋_GB2312"/>
          <w:kern w:val="0"/>
          <w:sz w:val="32"/>
          <w:szCs w:val="32"/>
        </w:rPr>
      </w:pPr>
      <w:r w:rsidRPr="000F7D5F">
        <w:rPr>
          <w:noProof/>
        </w:rPr>
        <w:pict>
          <v:shape id="_x0000_s1030" type="#_x0000_t75" style="position:absolute;left:0;text-align:left;margin-left:403.4pt;margin-top:773.65pt;width:128.25pt;height:43.5pt;z-index:251656192;mso-position-horizontal-relative:page;mso-position-vertical-relative:page">
            <v:imagedata r:id="rId9" o:title="jsfwbarcode"/>
            <w10:wrap anchorx="page" anchory="page"/>
          </v:shape>
        </w:pict>
      </w:r>
      <w:r w:rsidR="006E18B4">
        <w:rPr>
          <w:rFonts w:ascii="仿宋_GB2312" w:eastAsia="仿宋_GB2312" w:hint="eastAsia"/>
          <w:sz w:val="32"/>
          <w:szCs w:val="32"/>
        </w:rPr>
        <w:t xml:space="preserve">广西壮族自治区财政厅办公室      </w:t>
      </w:r>
      <w:smartTag w:uri="urn:schemas-microsoft-com:office:smarttags" w:element="chsdate">
        <w:smartTagPr>
          <w:attr w:name="Year" w:val="2016"/>
          <w:attr w:name="Month" w:val="2"/>
          <w:attr w:name="Day" w:val="4"/>
          <w:attr w:name="IsLunarDate" w:val="False"/>
          <w:attr w:name="IsROCDate" w:val="False"/>
        </w:smartTagPr>
        <w:r w:rsidR="006E18B4">
          <w:rPr>
            <w:rFonts w:ascii="仿宋_GB2312" w:eastAsia="仿宋_GB2312" w:hint="eastAsia"/>
            <w:sz w:val="32"/>
            <w:szCs w:val="32"/>
          </w:rPr>
          <w:t>2016年2月4日</w:t>
        </w:r>
      </w:smartTag>
      <w:r w:rsidR="006E18B4">
        <w:rPr>
          <w:rFonts w:ascii="仿宋_GB2312" w:eastAsia="仿宋_GB2312" w:hint="eastAsia"/>
          <w:sz w:val="32"/>
          <w:szCs w:val="32"/>
        </w:rPr>
        <w:t>印发</w:t>
      </w:r>
    </w:p>
    <w:sectPr w:rsidR="004F4EE9" w:rsidRPr="00AF767C" w:rsidSect="001670CF">
      <w:headerReference w:type="even" r:id="rId10"/>
      <w:headerReference w:type="default" r:id="rId11"/>
      <w:footerReference w:type="even" r:id="rId12"/>
      <w:footerReference w:type="default" r:id="rId13"/>
      <w:headerReference w:type="first" r:id="rId14"/>
      <w:footerReference w:type="first" r:id="rId15"/>
      <w:pgSz w:w="11906" w:h="16838" w:code="9"/>
      <w:pgMar w:top="1701" w:right="1361" w:bottom="1361" w:left="1588" w:header="851" w:footer="992" w:gutter="0"/>
      <w:cols w:space="425"/>
      <w:docGrid w:type="lines" w:linePitch="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AF" w:rsidRDefault="00A075AF" w:rsidP="001670CF">
      <w:r>
        <w:separator/>
      </w:r>
    </w:p>
  </w:endnote>
  <w:endnote w:type="continuationSeparator" w:id="0">
    <w:p w:rsidR="00A075AF" w:rsidRDefault="00A075AF" w:rsidP="00167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6" w:rsidRDefault="005820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AF" w:rsidRPr="00806443" w:rsidRDefault="00A075AF" w:rsidP="00806443">
    <w:pPr>
      <w:pStyle w:val="a4"/>
      <w:jc w:val="center"/>
      <w:rPr>
        <w:rFonts w:ascii="仿宋_GB2312" w:eastAsia="仿宋_GB2312"/>
        <w:sz w:val="28"/>
        <w:szCs w:val="28"/>
      </w:rPr>
    </w:pPr>
    <w:r w:rsidRPr="003927EC">
      <w:rPr>
        <w:rFonts w:ascii="仿宋_GB2312" w:eastAsia="仿宋_GB2312" w:hint="eastAsia"/>
        <w:sz w:val="28"/>
        <w:szCs w:val="28"/>
      </w:rPr>
      <w:t>—</w:t>
    </w:r>
    <w:r>
      <w:rPr>
        <w:rFonts w:ascii="仿宋_GB2312" w:eastAsia="仿宋_GB2312" w:hint="eastAsia"/>
        <w:sz w:val="28"/>
        <w:szCs w:val="28"/>
      </w:rPr>
      <w:t xml:space="preserve"> </w:t>
    </w:r>
    <w:r w:rsidR="000F7D5F" w:rsidRPr="003927EC">
      <w:rPr>
        <w:rStyle w:val="a5"/>
        <w:rFonts w:ascii="仿宋_GB2312" w:eastAsia="仿宋_GB2312" w:hint="eastAsia"/>
        <w:sz w:val="28"/>
        <w:szCs w:val="28"/>
      </w:rPr>
      <w:fldChar w:fldCharType="begin"/>
    </w:r>
    <w:r w:rsidRPr="003927EC">
      <w:rPr>
        <w:rStyle w:val="a5"/>
        <w:rFonts w:ascii="仿宋_GB2312" w:eastAsia="仿宋_GB2312" w:hint="eastAsia"/>
        <w:sz w:val="28"/>
        <w:szCs w:val="28"/>
      </w:rPr>
      <w:instrText xml:space="preserve"> PAGE </w:instrText>
    </w:r>
    <w:r w:rsidR="000F7D5F" w:rsidRPr="003927EC">
      <w:rPr>
        <w:rStyle w:val="a5"/>
        <w:rFonts w:ascii="仿宋_GB2312" w:eastAsia="仿宋_GB2312" w:hint="eastAsia"/>
        <w:sz w:val="28"/>
        <w:szCs w:val="28"/>
      </w:rPr>
      <w:fldChar w:fldCharType="separate"/>
    </w:r>
    <w:r w:rsidR="00AA7189">
      <w:rPr>
        <w:rStyle w:val="a5"/>
        <w:rFonts w:ascii="仿宋_GB2312" w:eastAsia="仿宋_GB2312"/>
        <w:noProof/>
        <w:sz w:val="28"/>
        <w:szCs w:val="28"/>
      </w:rPr>
      <w:t>4</w:t>
    </w:r>
    <w:r w:rsidR="000F7D5F" w:rsidRPr="003927EC">
      <w:rPr>
        <w:rStyle w:val="a5"/>
        <w:rFonts w:ascii="仿宋_GB2312" w:eastAsia="仿宋_GB2312" w:hint="eastAsia"/>
        <w:sz w:val="28"/>
        <w:szCs w:val="28"/>
      </w:rPr>
      <w:fldChar w:fldCharType="end"/>
    </w:r>
    <w:r>
      <w:rPr>
        <w:rStyle w:val="a5"/>
        <w:rFonts w:ascii="仿宋_GB2312" w:eastAsia="仿宋_GB2312" w:hint="eastAsia"/>
        <w:sz w:val="28"/>
        <w:szCs w:val="28"/>
      </w:rPr>
      <w:t xml:space="preserve"> </w:t>
    </w:r>
    <w:r w:rsidRPr="003927EC">
      <w:rPr>
        <w:rFonts w:ascii="仿宋_GB2312" w:eastAsia="仿宋_GB2312"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6" w:rsidRDefault="005820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AF" w:rsidRDefault="00A075AF" w:rsidP="001670CF">
      <w:r>
        <w:separator/>
      </w:r>
    </w:p>
  </w:footnote>
  <w:footnote w:type="continuationSeparator" w:id="0">
    <w:p w:rsidR="00A075AF" w:rsidRDefault="00A075AF" w:rsidP="00167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6" w:rsidRDefault="005820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6" w:rsidRDefault="0058202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26" w:rsidRDefault="005820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oNotTrackMoves/>
  <w:documentProtection w:edit="forms" w:enforcement="1" w:cryptProviderType="rsaFull" w:cryptAlgorithmClass="hash" w:cryptAlgorithmType="typeAny" w:cryptAlgorithmSid="4" w:cryptSpinCount="100000" w:hash="3b0xWpAHs9lKjMDJg2dSr7ArnR4=" w:salt="ehGSNJ/hvMyWqS3K0j5Bqw=="/>
  <w:defaultTabStop w:val="420"/>
  <w:drawingGridVerticalSpacing w:val="313"/>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2580"/>
    <w:rsid w:val="0003359B"/>
    <w:rsid w:val="00045D80"/>
    <w:rsid w:val="00072580"/>
    <w:rsid w:val="000F7D5F"/>
    <w:rsid w:val="00150585"/>
    <w:rsid w:val="001670CF"/>
    <w:rsid w:val="001E42BB"/>
    <w:rsid w:val="004327FD"/>
    <w:rsid w:val="004F4EE9"/>
    <w:rsid w:val="00525739"/>
    <w:rsid w:val="00526CFC"/>
    <w:rsid w:val="00582026"/>
    <w:rsid w:val="00582864"/>
    <w:rsid w:val="005841A7"/>
    <w:rsid w:val="006578E4"/>
    <w:rsid w:val="006825B3"/>
    <w:rsid w:val="006E18B4"/>
    <w:rsid w:val="007C455E"/>
    <w:rsid w:val="00806443"/>
    <w:rsid w:val="009122B9"/>
    <w:rsid w:val="009240D4"/>
    <w:rsid w:val="009E629C"/>
    <w:rsid w:val="00A075AF"/>
    <w:rsid w:val="00A21221"/>
    <w:rsid w:val="00AA7189"/>
    <w:rsid w:val="00AD5328"/>
    <w:rsid w:val="00AF227D"/>
    <w:rsid w:val="00AF767C"/>
    <w:rsid w:val="00C1798B"/>
    <w:rsid w:val="00C25A84"/>
    <w:rsid w:val="00C9249D"/>
    <w:rsid w:val="00D3180D"/>
    <w:rsid w:val="00D32F11"/>
    <w:rsid w:val="00D93011"/>
    <w:rsid w:val="00E207CB"/>
    <w:rsid w:val="00E24D8E"/>
    <w:rsid w:val="00EF225F"/>
    <w:rsid w:val="00F6251F"/>
    <w:rsid w:val="00F9438B"/>
    <w:rsid w:val="00FF65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221"/>
    <w:pP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1221"/>
    <w:rPr>
      <w:rFonts w:ascii="Calibri" w:eastAsia="宋体" w:hAnsi="Calibri"/>
      <w:kern w:val="2"/>
      <w:sz w:val="18"/>
      <w:szCs w:val="18"/>
      <w:lang w:val="en-US" w:eastAsia="zh-CN" w:bidi="ar-SA"/>
    </w:rPr>
  </w:style>
  <w:style w:type="paragraph" w:styleId="a4">
    <w:name w:val="footer"/>
    <w:basedOn w:val="a"/>
    <w:link w:val="Char0"/>
    <w:unhideWhenUsed/>
    <w:rsid w:val="001670CF"/>
    <w:pPr>
      <w:tabs>
        <w:tab w:val="center" w:pos="4153"/>
        <w:tab w:val="right" w:pos="8306"/>
      </w:tabs>
      <w:snapToGrid w:val="0"/>
      <w:jc w:val="left"/>
    </w:pPr>
    <w:rPr>
      <w:sz w:val="18"/>
      <w:szCs w:val="18"/>
    </w:rPr>
  </w:style>
  <w:style w:type="character" w:customStyle="1" w:styleId="Char0">
    <w:name w:val="页脚 Char"/>
    <w:basedOn w:val="a0"/>
    <w:link w:val="a4"/>
    <w:uiPriority w:val="99"/>
    <w:rsid w:val="001670CF"/>
    <w:rPr>
      <w:kern w:val="2"/>
      <w:sz w:val="18"/>
      <w:szCs w:val="18"/>
    </w:rPr>
  </w:style>
  <w:style w:type="character" w:styleId="a5">
    <w:name w:val="page number"/>
    <w:basedOn w:val="a0"/>
    <w:rsid w:val="00806443"/>
  </w:style>
  <w:style w:type="paragraph" w:styleId="a6">
    <w:name w:val="Balloon Text"/>
    <w:basedOn w:val="a"/>
    <w:link w:val="Char1"/>
    <w:uiPriority w:val="99"/>
    <w:semiHidden/>
    <w:unhideWhenUsed/>
    <w:rsid w:val="00582026"/>
    <w:rPr>
      <w:sz w:val="18"/>
      <w:szCs w:val="18"/>
    </w:rPr>
  </w:style>
  <w:style w:type="character" w:customStyle="1" w:styleId="Char1">
    <w:name w:val="批注框文本 Char"/>
    <w:basedOn w:val="a0"/>
    <w:link w:val="a6"/>
    <w:uiPriority w:val="99"/>
    <w:semiHidden/>
    <w:rsid w:val="0058202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240</Words>
  <Characters>1368</Characters>
  <Application>Microsoft Office Word</Application>
  <DocSecurity>0</DocSecurity>
  <Lines>11</Lines>
  <Paragraphs>3</Paragraphs>
  <ScaleCrop>false</ScaleCrop>
  <Company>财政厅</Company>
  <LinksUpToDate>false</LinksUpToDate>
  <CharactersWithSpaces>1605</CharactersWithSpaces>
  <SharedDoc>false</SharedDoc>
  <HLinks>
    <vt:vector size="24" baseType="variant">
      <vt:variant>
        <vt:i4>2031658</vt:i4>
      </vt:variant>
      <vt:variant>
        <vt:i4>-1</vt:i4>
      </vt:variant>
      <vt:variant>
        <vt:i4>1031</vt:i4>
      </vt:variant>
      <vt:variant>
        <vt:i4>1</vt:i4>
      </vt:variant>
      <vt:variant>
        <vt:lpwstr>C:\fw.bmp</vt:lpwstr>
      </vt:variant>
      <vt:variant>
        <vt:lpwstr/>
      </vt:variant>
      <vt:variant>
        <vt:i4>2031658</vt:i4>
      </vt:variant>
      <vt:variant>
        <vt:i4>-1</vt:i4>
      </vt:variant>
      <vt:variant>
        <vt:i4>1032</vt:i4>
      </vt:variant>
      <vt:variant>
        <vt:i4>1</vt:i4>
      </vt:variant>
      <vt:variant>
        <vt:lpwstr>C:\fw.bmp</vt:lpwstr>
      </vt:variant>
      <vt:variant>
        <vt:lpwstr/>
      </vt:variant>
      <vt:variant>
        <vt:i4>2031658</vt:i4>
      </vt:variant>
      <vt:variant>
        <vt:i4>-1</vt:i4>
      </vt:variant>
      <vt:variant>
        <vt:i4>1033</vt:i4>
      </vt:variant>
      <vt:variant>
        <vt:i4>1</vt:i4>
      </vt:variant>
      <vt:variant>
        <vt:lpwstr>C:\fw.bmp</vt:lpwstr>
      </vt:variant>
      <vt:variant>
        <vt:lpwstr/>
      </vt:variant>
      <vt:variant>
        <vt:i4>2031658</vt:i4>
      </vt:variant>
      <vt:variant>
        <vt:i4>-1</vt:i4>
      </vt:variant>
      <vt:variant>
        <vt:i4>1034</vt:i4>
      </vt:variant>
      <vt:variant>
        <vt:i4>1</vt:i4>
      </vt:variant>
      <vt:variant>
        <vt:lpwstr>C:\fw.bmp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广西财政厅</dc:creator>
  <cp:lastModifiedBy>Administrator</cp:lastModifiedBy>
  <cp:revision>3</cp:revision>
  <cp:lastPrinted>2006-12-31T16:33:00Z</cp:lastPrinted>
  <dcterms:created xsi:type="dcterms:W3CDTF">2016-11-16T08:13:00Z</dcterms:created>
  <dcterms:modified xsi:type="dcterms:W3CDTF">2006-12-31T16:33:00Z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AD7460BCBBBC4308895532B299723867</vt:lpwstr>
  </property>
</Properties>
</file>